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4" w:rsidRDefault="00A922D6">
      <w:pPr>
        <w:ind w:leftChars="50" w:left="105" w:firstLineChars="127" w:firstLine="406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In 2018, </w:t>
      </w:r>
      <w:del w:id="0" w:author="NIIED" w:date="2018-04-13T11:06:00Z">
        <w:r w:rsidDel="009A6EA2">
          <w:rPr>
            <w:rFonts w:ascii="Times New Roman" w:eastAsia="FangSong_GB2312" w:hAnsi="Times New Roman" w:cs="Times New Roman" w:hint="eastAsia"/>
            <w:sz w:val="32"/>
            <w:szCs w:val="32"/>
          </w:rPr>
          <w:delText>,</w:delText>
        </w:r>
      </w:del>
      <w:bookmarkStart w:id="1" w:name="_GoBack"/>
      <w:bookmarkEnd w:id="1"/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FangSong_GB2312" w:hAnsi="Times New Roman" w:cs="Times New Roman"/>
          <w:sz w:val="32"/>
          <w:szCs w:val="32"/>
        </w:rPr>
        <w:t>Jasmine Jiangsu Government Scholarship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Talent Selection Program (TSP)</w:t>
      </w:r>
      <w:r>
        <w:rPr>
          <w:rFonts w:ascii="Times New Roman" w:eastAsia="FangSong_GB2312" w:hAnsi="Times New Roman" w:cs="Times New Roman"/>
          <w:sz w:val="32"/>
          <w:szCs w:val="32"/>
        </w:rPr>
        <w:t>, a new program was initiated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TSP intends to select outstanding students and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fund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them as they pursue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diploma or 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degrees in Jiangsu Province.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Through this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program, we hope to cultivate outstanding scientific innovators,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business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elites and highly skilled personnel. Each program is well designed with a comprehensive curriculum. Top tutors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are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assigned to students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for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rich cultural experiences, priorit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ized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internship opportunities and positive employment prospects. In 2018,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for </w:t>
      </w:r>
      <w:r>
        <w:rPr>
          <w:rFonts w:ascii="Times New Roman" w:eastAsia="FangSong_GB2312" w:hAnsi="Times New Roman" w:cs="Times New Roman"/>
          <w:sz w:val="32"/>
          <w:szCs w:val="32"/>
        </w:rPr>
        <w:t>TSP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, </w:t>
      </w:r>
      <w:r>
        <w:rPr>
          <w:rFonts w:ascii="Times New Roman" w:eastAsia="FangSong_GB2312" w:hAnsi="Times New Roman" w:cs="Times New Roman"/>
          <w:sz w:val="32"/>
          <w:szCs w:val="32"/>
        </w:rPr>
        <w:t>16 courses delivered in Chinese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and </w:t>
      </w:r>
      <w:r>
        <w:rPr>
          <w:rFonts w:ascii="Times New Roman" w:eastAsia="FangSong_GB2312" w:hAnsi="Times New Roman" w:cs="Times New Roman"/>
          <w:sz w:val="32"/>
          <w:szCs w:val="32"/>
        </w:rPr>
        <w:t>44 courses delivered in English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will be open </w:t>
      </w:r>
      <w:r>
        <w:rPr>
          <w:rFonts w:ascii="Times New Roman" w:eastAsia="FangSong_GB2312" w:hAnsi="Times New Roman" w:cs="Times New Roman"/>
          <w:sz w:val="32"/>
          <w:szCs w:val="32"/>
        </w:rPr>
        <w:t>to 1200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full </w:t>
      </w:r>
      <w:r>
        <w:rPr>
          <w:rFonts w:ascii="Times New Roman" w:eastAsia="FangSong_GB2312" w:hAnsi="Times New Roman" w:cs="Times New Roman"/>
          <w:sz w:val="32"/>
          <w:szCs w:val="32"/>
        </w:rPr>
        <w:t>scholarship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candidates</w:t>
      </w:r>
      <w:r>
        <w:rPr>
          <w:rFonts w:ascii="Times New Roman" w:eastAsia="FangSong_GB2312" w:hAnsi="Times New Roman" w:cs="Times New Roman"/>
          <w:sz w:val="32"/>
          <w:szCs w:val="32"/>
        </w:rPr>
        <w:t>, including 1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8</w:t>
      </w:r>
      <w:r>
        <w:rPr>
          <w:rFonts w:ascii="Times New Roman" w:eastAsia="FangSong_GB2312" w:hAnsi="Times New Roman" w:cs="Times New Roman"/>
          <w:sz w:val="32"/>
          <w:szCs w:val="32"/>
        </w:rPr>
        <w:t>2 doctoral students, 418 master students, 200 undergraduates and 400 college students. The application would stay open to May 31</w:t>
      </w:r>
      <w:r>
        <w:rPr>
          <w:rFonts w:ascii="Times New Roman" w:eastAsia="FangSong_GB2312" w:hAnsi="Times New Roman" w:cs="Times New Roman" w:hint="eastAsia"/>
          <w:sz w:val="32"/>
          <w:szCs w:val="32"/>
          <w:vertAlign w:val="superscript"/>
        </w:rPr>
        <w:t>st</w:t>
      </w:r>
      <w:r>
        <w:rPr>
          <w:rFonts w:ascii="Times New Roman" w:eastAsia="FangSong_GB2312" w:hAnsi="Times New Roman" w:cs="Times New Roman"/>
          <w:sz w:val="32"/>
          <w:szCs w:val="32"/>
        </w:rPr>
        <w:t>.</w:t>
      </w:r>
    </w:p>
    <w:p w:rsidR="002C2304" w:rsidRDefault="00A922D6">
      <w:pPr>
        <w:ind w:leftChars="50" w:left="105" w:firstLineChars="127" w:firstLine="406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For more details, please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refer to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the attach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ed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</w:t>
      </w:r>
      <w:r>
        <w:rPr>
          <w:rFonts w:ascii="Times New Roman" w:eastAsia="FangSong_GB2312" w:hAnsi="Times New Roman" w:cs="Times New Roman" w:hint="eastAsia"/>
          <w:i/>
          <w:sz w:val="32"/>
          <w:szCs w:val="32"/>
        </w:rPr>
        <w:t xml:space="preserve">Jasmine </w:t>
      </w:r>
      <w:r>
        <w:rPr>
          <w:rFonts w:ascii="Times New Roman" w:eastAsia="FangSong_GB2312" w:hAnsi="Times New Roman" w:cs="Times New Roman"/>
          <w:i/>
          <w:sz w:val="32"/>
          <w:szCs w:val="32"/>
        </w:rPr>
        <w:t>Talent Selection Program for</w:t>
      </w:r>
      <w:r>
        <w:rPr>
          <w:rFonts w:ascii="Times New Roman" w:eastAsia="FangSong_GB2312" w:hAnsi="Times New Roman" w:cs="Times New Roman" w:hint="eastAsia"/>
          <w:i/>
          <w:sz w:val="32"/>
          <w:szCs w:val="32"/>
        </w:rPr>
        <w:t xml:space="preserve"> </w:t>
      </w:r>
      <w:r>
        <w:rPr>
          <w:rFonts w:ascii="Times New Roman" w:eastAsia="FangSong_GB2312" w:hAnsi="Times New Roman" w:cs="Times New Roman"/>
          <w:i/>
          <w:sz w:val="32"/>
          <w:szCs w:val="32"/>
        </w:rPr>
        <w:t xml:space="preserve">Students to Study in Jiangsu (TSP) </w:t>
      </w:r>
      <w:r>
        <w:rPr>
          <w:rFonts w:ascii="Times New Roman" w:eastAsia="FangSong_GB2312" w:hAnsi="Times New Roman" w:cs="Times New Roman"/>
          <w:sz w:val="32"/>
          <w:szCs w:val="32"/>
        </w:rPr>
        <w:t>or browse the website</w:t>
      </w:r>
      <w:r>
        <w:rPr>
          <w:rFonts w:ascii="Times New Roman" w:eastAsia="FangSong_GB2312" w:hAnsi="Times New Roman" w:cs="Times New Roman"/>
          <w:i/>
          <w:sz w:val="32"/>
          <w:szCs w:val="32"/>
        </w:rPr>
        <w:t xml:space="preserve"> </w:t>
      </w:r>
      <w:hyperlink r:id="rId8" w:history="1">
        <w:r>
          <w:rPr>
            <w:rStyle w:val="a5"/>
            <w:rFonts w:ascii="Times New Roman" w:eastAsia="FangSong_GB2312" w:hAnsi="Times New Roman" w:cs="Times New Roman" w:hint="eastAsia"/>
            <w:i/>
            <w:sz w:val="32"/>
            <w:szCs w:val="32"/>
          </w:rPr>
          <w:t>www.studyinjiangsu.org</w:t>
        </w:r>
      </w:hyperlink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. You may also contact Ms. Zhang Ying, Division of International Cooperation and Exchange, Jiangsu Provincial Department of Education, at zhangy@jesie.org or 025-83335998 </w:t>
      </w:r>
      <w:r>
        <w:rPr>
          <w:rFonts w:ascii="Times New Roman" w:eastAsia="FangSong_GB2312" w:hAnsi="Times New Roman" w:cs="Times New Roman"/>
          <w:sz w:val="32"/>
          <w:szCs w:val="32"/>
        </w:rPr>
        <w:t>for further information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.</w:t>
      </w:r>
    </w:p>
    <w:p w:rsidR="002C2304" w:rsidRDefault="002C2304">
      <w:pPr>
        <w:ind w:left="2100" w:firstLineChars="631" w:firstLine="2019"/>
        <w:jc w:val="left"/>
        <w:rPr>
          <w:rFonts w:ascii="Times New Roman" w:eastAsia="FangSong_GB2312" w:hAnsi="Times New Roman" w:cs="Times New Roman"/>
          <w:sz w:val="32"/>
          <w:szCs w:val="32"/>
        </w:rPr>
      </w:pPr>
    </w:p>
    <w:sectPr w:rsidR="002C2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58" w:rsidRDefault="00060B58" w:rsidP="00555B41">
      <w:pPr>
        <w:spacing w:after="0" w:line="240" w:lineRule="auto"/>
      </w:pPr>
      <w:r>
        <w:separator/>
      </w:r>
    </w:p>
  </w:endnote>
  <w:endnote w:type="continuationSeparator" w:id="0">
    <w:p w:rsidR="00060B58" w:rsidRDefault="00060B58" w:rsidP="0055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58" w:rsidRDefault="00060B58" w:rsidP="00555B41">
      <w:pPr>
        <w:spacing w:after="0" w:line="240" w:lineRule="auto"/>
      </w:pPr>
      <w:r>
        <w:separator/>
      </w:r>
    </w:p>
  </w:footnote>
  <w:footnote w:type="continuationSeparator" w:id="0">
    <w:p w:rsidR="00060B58" w:rsidRDefault="00060B58" w:rsidP="00555B4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aggie">
    <w15:presenceInfo w15:providerId="None" w15:userId="Magg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73"/>
    <w:rsid w:val="00060B58"/>
    <w:rsid w:val="000B595F"/>
    <w:rsid w:val="000D59C3"/>
    <w:rsid w:val="00183157"/>
    <w:rsid w:val="002B6E95"/>
    <w:rsid w:val="002C2304"/>
    <w:rsid w:val="00316B3F"/>
    <w:rsid w:val="0049232A"/>
    <w:rsid w:val="004B7D11"/>
    <w:rsid w:val="004C2A2C"/>
    <w:rsid w:val="004C6C73"/>
    <w:rsid w:val="004C6DEC"/>
    <w:rsid w:val="00555B41"/>
    <w:rsid w:val="005939D7"/>
    <w:rsid w:val="005A55C0"/>
    <w:rsid w:val="005F314D"/>
    <w:rsid w:val="006059DC"/>
    <w:rsid w:val="007575A8"/>
    <w:rsid w:val="007C0AC1"/>
    <w:rsid w:val="00843FAA"/>
    <w:rsid w:val="00924CA0"/>
    <w:rsid w:val="009A6EA2"/>
    <w:rsid w:val="00A73B2A"/>
    <w:rsid w:val="00A922D6"/>
    <w:rsid w:val="00B046E5"/>
    <w:rsid w:val="00B53692"/>
    <w:rsid w:val="00B61C93"/>
    <w:rsid w:val="00B67AC3"/>
    <w:rsid w:val="00C01839"/>
    <w:rsid w:val="00CA629B"/>
    <w:rsid w:val="00D02071"/>
    <w:rsid w:val="00D3766C"/>
    <w:rsid w:val="00D902D7"/>
    <w:rsid w:val="00EE1A2E"/>
    <w:rsid w:val="00F070C1"/>
    <w:rsid w:val="00F237E8"/>
    <w:rsid w:val="00F6772A"/>
    <w:rsid w:val="00F84CBA"/>
    <w:rsid w:val="10A62257"/>
    <w:rsid w:val="21F9008E"/>
    <w:rsid w:val="3266110A"/>
    <w:rsid w:val="4B6F5259"/>
    <w:rsid w:val="4DE64748"/>
    <w:rsid w:val="6FB37E45"/>
    <w:rsid w:val="791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머리글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바닥글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046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046E5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머리글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바닥글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046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046E5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injiangsu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JSJYT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韩小杰</dc:creator>
  <cp:lastModifiedBy>NIIED</cp:lastModifiedBy>
  <cp:revision>10</cp:revision>
  <dcterms:created xsi:type="dcterms:W3CDTF">2018-03-09T01:18:00Z</dcterms:created>
  <dcterms:modified xsi:type="dcterms:W3CDTF">2018-04-13T02:06:00Z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